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Приказ №</w:t>
      </w:r>
      <w:r w:rsidR="00E935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</w:t>
      </w:r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 организации и проведении</w:t>
      </w:r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итогового сочинения (изложения)</w:t>
      </w:r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2018-2019</w:t>
      </w:r>
      <w:r w:rsidR="0075514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</w:t>
      </w:r>
      <w:r w:rsidRPr="002C230C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основании приказа Управления по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делам образования Сулейма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н-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Стальского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«Об организации и проведении итогов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ого сочинения (изложения) в 2018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5514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2019 учебном году»</w:t>
      </w:r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Провести 05 декабря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4" w:tooltip="Декабрь 2014 г." w:history="1">
        <w:r>
          <w:rPr>
            <w:rFonts w:ascii="Helvetica" w:eastAsia="Times New Roman" w:hAnsi="Helvetica" w:cs="Helvetica"/>
            <w:color w:val="743399"/>
            <w:sz w:val="24"/>
            <w:szCs w:val="24"/>
            <w:lang w:eastAsia="ru-RU"/>
          </w:rPr>
          <w:t>2018</w:t>
        </w:r>
      </w:hyperlink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года итоговое сочинение в соответствии с Порядком организации и проведения итогового сочинения как условия допуска к государственной итоговой аттестации по </w:t>
      </w:r>
      <w:hyperlink r:id="rId5" w:tooltip="Образовательные программы" w:history="1">
        <w:r w:rsidRPr="002C230C">
          <w:rPr>
            <w:rFonts w:ascii="Helvetica" w:eastAsia="Times New Roman" w:hAnsi="Helvetica" w:cs="Helvetica"/>
            <w:color w:val="743399"/>
            <w:sz w:val="24"/>
            <w:szCs w:val="24"/>
            <w:lang w:eastAsia="ru-RU"/>
          </w:rPr>
          <w:t>образовательным программам</w:t>
        </w:r>
      </w:hyperlink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среднего общего образования 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Зизикская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СОШ»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Определить следующий регламент работы:- начало — 10ч.00мин.- продолжительность — 235 мину</w:t>
      </w:r>
      <w:proofErr w:type="gramStart"/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т-</w:t>
      </w:r>
      <w:proofErr w:type="gramEnd"/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время, затраченное на инструктаж и заполнение бланков ответо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в, в продолжительность работы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включается</w:t>
      </w:r>
    </w:p>
    <w:p w:rsid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Провести 04 декабря 2018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 педагогический совет по ОУ о допуске </w:t>
      </w:r>
      <w:proofErr w:type="gramStart"/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обучающихся</w:t>
      </w:r>
      <w:proofErr w:type="gramEnd"/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образовательным программам среднего общего образования к участию в итоговом сочинении (изложении) в соответствии с Порядком проведения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Заместит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елю директора по УВР Ма</w:t>
      </w:r>
      <w:r w:rsidR="0075514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гомедову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И.П.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  Провести инструктаж с выпускниками, членами комиссии, участвующими в организации и проверке итогового сочинения о перечне недопустимых к использованию предметов при написании итогового сочинения (изложения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(п. 7.14 Порядка) в срок до 04 декабря 2018</w:t>
      </w:r>
      <w:r w:rsidRPr="002C2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0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4.2.  Обеспечить доставку материалов для проведения сочинения из Управления образования 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Сулейма</w:t>
      </w:r>
      <w:proofErr w:type="gram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н-</w:t>
      </w:r>
      <w:proofErr w:type="gramEnd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Сталь</w:t>
      </w:r>
      <w:ins w:id="2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ского</w:t>
        </w:r>
        <w:proofErr w:type="spellEnd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района и провести подготовительную работу - распечатывание бланков регистрации и бланков записи участников  итогового сочинения.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3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4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4.3.  Провести корректировку расписания уроков на 0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5</w:t>
      </w:r>
      <w:ins w:id="5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декабря 201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8</w:t>
      </w:r>
      <w:ins w:id="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года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7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8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4.4.  Обеспечить соблюдение регламента проведения итогового сочинения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9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0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4.5.  Обеспечить наличие 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begin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instrText xml:space="preserve"> HYPERLINK "https://pandia.ru/text/category/orfografiya/" \o "Орфография" </w:instrTex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separate"/>
        </w:r>
        <w:r w:rsidRPr="00E93505">
          <w:rPr>
            <w:rFonts w:ascii="Helvetica" w:eastAsia="Times New Roman" w:hAnsi="Helvetica" w:cs="Helvetica"/>
            <w:b/>
            <w:color w:val="743399"/>
            <w:sz w:val="24"/>
            <w:szCs w:val="24"/>
            <w:lang w:eastAsia="ru-RU"/>
          </w:rPr>
          <w:t>орфографических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end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 и толковых словарей из библиотечного фонда школы в соответствии с п.7.7. и п.7.12 Порядка проведения итогового сочинения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1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2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lastRenderedPageBreak/>
          <w:t>4.6.  Обеспечить копирование бланков регистрации и бланков записи и выдачи их членам комиссии по проверке итогового сочинения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3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4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4.7.  Осуществлять </w:t>
        </w:r>
        <w:proofErr w:type="gramStart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контроль за</w:t>
        </w:r>
        <w:proofErr w:type="gramEnd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работой технического специалиста по переносу ошибок с копии работы на бланк регистрации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5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4.8.  Обеспечить сканирование бланков записи и бланков регистрации итогового сочинения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17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18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4.9.  Направить результаты проверки работ участников итогового сочинения в Управление образования 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Сулейма</w:t>
      </w:r>
      <w:proofErr w:type="gram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н-</w:t>
      </w:r>
      <w:proofErr w:type="gramEnd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Сталь</w:t>
      </w:r>
      <w:ins w:id="19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ского</w:t>
        </w:r>
        <w:proofErr w:type="spellEnd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района в срок до 0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7</w:t>
      </w:r>
      <w:ins w:id="20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декабря 201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8</w:t>
      </w:r>
      <w:ins w:id="21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года с соблюдением режима 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begin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instrText xml:space="preserve"> HYPERLINK "https://pandia.ru/text/category/informatcionnaya_bezopasnostmz/" \o "Информационная безопасность" </w:instrTex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separate"/>
        </w:r>
        <w:r w:rsidRPr="00E93505">
          <w:rPr>
            <w:rFonts w:ascii="Helvetica" w:eastAsia="Times New Roman" w:hAnsi="Helvetica" w:cs="Helvetica"/>
            <w:b/>
            <w:color w:val="743399"/>
            <w:sz w:val="24"/>
            <w:szCs w:val="24"/>
            <w:lang w:eastAsia="ru-RU"/>
          </w:rPr>
          <w:t>информационной безопасности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end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 служебной и конфиденциальной информации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22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23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4.10.  Довести до сведения выпускников и их родителей результаты итогового сочинения в срок до 09 декабря 201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8</w:t>
      </w:r>
      <w:ins w:id="24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года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25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2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5.  Классному руководителю</w:t>
        </w:r>
        <w:proofErr w:type="gramStart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:</w:t>
        </w:r>
        <w:proofErr w:type="gramEnd"/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27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28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5.1.  Проинформировать выпускников и их родителей о сроке и условиях проведения итогового сочинения, регламенте получения результатов итогового сочинения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29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30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5.2.  Обеспечить участие выпускников в итоговом сочинении</w:t>
        </w:r>
      </w:ins>
    </w:p>
    <w:p w:rsidR="00EC2461" w:rsidRPr="00E93505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31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6.  Утвердить состав членов комиссии, участвующих в организации проведения итогового сочинения:</w:t>
        </w:r>
      </w:ins>
    </w:p>
    <w:p w:rsidR="002C230C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</w:t>
      </w:r>
      <w:ins w:id="32" w:author="Unknown"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</w:t>
        </w:r>
      </w:ins>
      <w:proofErr w:type="spell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Хидирова</w:t>
      </w:r>
      <w:proofErr w:type="spellEnd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Г.М.- педагог- психолог</w:t>
      </w:r>
    </w:p>
    <w:p w:rsidR="00755149" w:rsidRPr="002C230C" w:rsidRDefault="00755149" w:rsidP="002C230C">
      <w:pPr>
        <w:shd w:val="clear" w:color="auto" w:fill="FFFFFF"/>
        <w:spacing w:before="375" w:after="450" w:line="240" w:lineRule="auto"/>
        <w:textAlignment w:val="baseline"/>
        <w:rPr>
          <w:ins w:id="33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Селимова</w:t>
      </w:r>
      <w:proofErr w:type="spellEnd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Э.М.- учитель истории</w:t>
      </w:r>
    </w:p>
    <w:p w:rsidR="002C230C" w:rsidRPr="002C230C" w:rsidRDefault="00755149" w:rsidP="002C230C">
      <w:pPr>
        <w:shd w:val="clear" w:color="auto" w:fill="FFFFFF"/>
        <w:spacing w:before="375" w:after="450" w:line="240" w:lineRule="auto"/>
        <w:textAlignment w:val="baseline"/>
        <w:rPr>
          <w:ins w:id="34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</w:t>
      </w:r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Магомедов И.П.-</w:t>
      </w:r>
      <w:ins w:id="35" w:author="Unknown"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зам. директора по УВР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36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37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7.  Утвердить состав Членов комиссии, участвующих в проверке итогового сочинения:</w:t>
        </w:r>
      </w:ins>
    </w:p>
    <w:p w:rsidR="002C230C" w:rsidRPr="002C230C" w:rsidRDefault="00755149" w:rsidP="002C230C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</w:t>
      </w:r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Магомедова М.А.</w:t>
      </w:r>
      <w:ins w:id="39" w:author="Unknown"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-</w:t>
      </w:r>
      <w:ins w:id="40" w:author="Unknown"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учитель </w:t>
        </w:r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begin"/>
        </w:r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instrText xml:space="preserve"> HYPERLINK "https://pandia.ru/text/category/russkij_yazik/" \o "Русский язык" </w:instrText>
        </w:r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separate"/>
        </w:r>
        <w:r w:rsidR="002C230C" w:rsidRPr="00E93505">
          <w:rPr>
            <w:rFonts w:ascii="Helvetica" w:eastAsia="Times New Roman" w:hAnsi="Helvetica" w:cs="Helvetica"/>
            <w:b/>
            <w:color w:val="743399"/>
            <w:sz w:val="24"/>
            <w:szCs w:val="24"/>
            <w:lang w:eastAsia="ru-RU"/>
          </w:rPr>
          <w:t>русского языка</w:t>
        </w:r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end"/>
        </w:r>
      </w:ins>
    </w:p>
    <w:p w:rsidR="002C230C" w:rsidRPr="002C230C" w:rsidRDefault="00755149" w:rsidP="002C230C">
      <w:pPr>
        <w:shd w:val="clear" w:color="auto" w:fill="FFFFFF"/>
        <w:spacing w:before="375" w:after="450" w:line="240" w:lineRule="auto"/>
        <w:textAlignment w:val="baseline"/>
        <w:rPr>
          <w:ins w:id="41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Алисултанов</w:t>
      </w:r>
      <w:proofErr w:type="spellEnd"/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М.М.-</w:t>
      </w:r>
      <w:ins w:id="42" w:author="Unknown">
        <w:r w:rsidR="002C230C"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учитель русского языка</w:t>
        </w:r>
      </w:ins>
    </w:p>
    <w:p w:rsidR="002C230C" w:rsidRPr="00E93505" w:rsidRDefault="002C230C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43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8.  Утвердить дежурных вне учебных кабинетов, участвующих в проведении итогового сочинения:</w:t>
        </w:r>
      </w:ins>
    </w:p>
    <w:p w:rsidR="00EC2461" w:rsidRPr="00E93505" w:rsidRDefault="00EC2461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proofErr w:type="spellStart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lastRenderedPageBreak/>
        <w:t>Яралиев</w:t>
      </w:r>
      <w:proofErr w:type="spellEnd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Д.Х.- учитель ОБЖ</w:t>
      </w:r>
    </w:p>
    <w:p w:rsidR="002C230C" w:rsidRPr="002C230C" w:rsidRDefault="00EC2461" w:rsidP="002C230C">
      <w:pPr>
        <w:shd w:val="clear" w:color="auto" w:fill="FFFFFF"/>
        <w:spacing w:before="375" w:after="450" w:line="240" w:lineRule="auto"/>
        <w:textAlignment w:val="baseline"/>
        <w:rPr>
          <w:ins w:id="44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proofErr w:type="spellStart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Гаджиахмедов</w:t>
      </w:r>
      <w:proofErr w:type="spellEnd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Р.М.- Учитель физкультуры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45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4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9. Возложить обязанности технического специалиста в МПС на</w:t>
        </w:r>
      </w:ins>
      <w:r w:rsidR="00EC2461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ins w:id="47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учителя</w:t>
        </w:r>
      </w:ins>
    </w:p>
    <w:p w:rsidR="002C230C" w:rsidRPr="002C230C" w:rsidRDefault="00EC2461" w:rsidP="002C230C">
      <w:pPr>
        <w:shd w:val="clear" w:color="auto" w:fill="FFFFFF"/>
        <w:spacing w:before="375" w:after="450" w:line="240" w:lineRule="auto"/>
        <w:textAlignment w:val="baseline"/>
        <w:rPr>
          <w:ins w:id="48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Информатик</w:t>
      </w:r>
      <w:proofErr w:type="gramStart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и-</w:t>
      </w:r>
      <w:proofErr w:type="gramEnd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Шихмагомедова</w:t>
      </w:r>
      <w:proofErr w:type="spellEnd"/>
      <w:r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В.М.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49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50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10. Заместителю директора по АХР</w:t>
        </w:r>
        <w:proofErr w:type="gramStart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:</w:t>
        </w:r>
        <w:proofErr w:type="gramEnd"/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51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52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Организовать 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begin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instrText xml:space="preserve"> HYPERLINK "https://pandia.ru/text/category/ohrana_poryadka/" \o "Охрана порядка" </w:instrTex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separate"/>
        </w:r>
        <w:r w:rsidRPr="00E93505">
          <w:rPr>
            <w:rFonts w:ascii="Helvetica" w:eastAsia="Times New Roman" w:hAnsi="Helvetica" w:cs="Helvetica"/>
            <w:b/>
            <w:color w:val="743399"/>
            <w:sz w:val="24"/>
            <w:szCs w:val="24"/>
            <w:lang w:eastAsia="ru-RU"/>
          </w:rPr>
          <w:t>охрану правопорядка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end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 в МПС (место проведения сочинения) и работу пункта медицинской помощи в МПС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53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54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Обеспечить соблюдение 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begin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instrText xml:space="preserve"> HYPERLINK "https://pandia.ru/text/category/tehnika_bezopasnosti/" \o "Техника безопасности" </w:instrTex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separate"/>
        </w:r>
        <w:r w:rsidRPr="00E93505">
          <w:rPr>
            <w:rFonts w:ascii="Helvetica" w:eastAsia="Times New Roman" w:hAnsi="Helvetica" w:cs="Helvetica"/>
            <w:b/>
            <w:color w:val="743399"/>
            <w:sz w:val="24"/>
            <w:szCs w:val="24"/>
            <w:lang w:eastAsia="ru-RU"/>
          </w:rPr>
          <w:t>техники безопасности</w:t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fldChar w:fldCharType="end"/>
        </w:r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 во время проведения итогового сочинения.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55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5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11. Исполнение данного приказа оставляю за собой.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57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58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Директор М</w:t>
        </w:r>
      </w:ins>
      <w:r w:rsidR="00755149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</w:t>
      </w:r>
      <w:ins w:id="59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ОУ</w:t>
        </w:r>
      </w:ins>
      <w:r w:rsidR="00755149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755149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Зизикская</w:t>
      </w:r>
      <w:proofErr w:type="spellEnd"/>
      <w:r w:rsidR="00755149" w:rsidRPr="00E93505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СОШ»</w:t>
      </w: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60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61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ознакомлены: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62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63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64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65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66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67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68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69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70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71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2C230C" w:rsidRPr="002C230C" w:rsidRDefault="002C230C" w:rsidP="002C230C">
      <w:pPr>
        <w:pBdr>
          <w:bottom w:val="single" w:sz="12" w:space="1" w:color="auto"/>
        </w:pBdr>
        <w:shd w:val="clear" w:color="auto" w:fill="FFFFFF"/>
        <w:spacing w:before="375" w:after="450" w:line="240" w:lineRule="auto"/>
        <w:textAlignment w:val="baseline"/>
        <w:rPr>
          <w:ins w:id="72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73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____________</w:t>
        </w:r>
      </w:ins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E93505" w:rsidRDefault="00755149" w:rsidP="002C230C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755149" w:rsidRPr="002C230C" w:rsidRDefault="00755149" w:rsidP="002C230C">
      <w:pPr>
        <w:shd w:val="clear" w:color="auto" w:fill="FFFFFF"/>
        <w:spacing w:before="375" w:after="450" w:line="240" w:lineRule="auto"/>
        <w:textAlignment w:val="baseline"/>
        <w:rPr>
          <w:ins w:id="74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75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76" w:author="Unknown"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Приложение к приказу </w:t>
        </w:r>
        <w:proofErr w:type="gramStart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>от</w:t>
        </w:r>
        <w:proofErr w:type="gramEnd"/>
        <w:r w:rsidRPr="002C230C">
          <w:rPr>
            <w:rFonts w:ascii="Helvetica" w:eastAsia="Times New Roman" w:hAnsi="Helvetica" w:cs="Helvetica"/>
            <w:b/>
            <w:color w:val="000000"/>
            <w:sz w:val="24"/>
            <w:szCs w:val="24"/>
            <w:lang w:eastAsia="ru-RU"/>
          </w:rPr>
          <w:t xml:space="preserve"> __________№ ______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77" w:author="Unknown"/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ins w:id="78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Регламент организации, проведения, проверки и доведения результатов проверки итогового сочинения</w:t>
        </w:r>
      </w:ins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4"/>
        <w:gridCol w:w="5171"/>
        <w:gridCol w:w="2485"/>
      </w:tblGrid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01 декабря 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Инструктаж с учащимися, экспертами по проверке итогового сочинения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03 декабря 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Проведение сочинения, проверка, сканирование бланков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04-07 декабря 2014г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Проверка итоговых сочинений обучающихся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Эксперты по проверке итоговых сочинений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04 декабря 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Перенос результатов проверки из копий бланков регистрации в оригиналы бланков регистрации обучающихся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08 декабря</w:t>
            </w:r>
          </w:p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Передача в РУО протоколов, заполненных форм и </w:t>
            </w:r>
            <w:proofErr w:type="spell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сканкопий</w:t>
            </w:r>
            <w:proofErr w:type="spell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работ обучающихся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09 декабря 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Ознакомление обучающихся с результатами проверки итоговых сочинений под подпись и информирование о месте и времени </w:t>
            </w: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перепроверки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hyperlink r:id="rId6" w:tooltip="10 декабря" w:history="1">
              <w:r w:rsidRPr="002C230C">
                <w:rPr>
                  <w:rFonts w:ascii="Helvetica" w:eastAsia="Times New Roman" w:hAnsi="Helvetica" w:cs="Helvetica"/>
                  <w:color w:val="743399"/>
                  <w:sz w:val="24"/>
                  <w:szCs w:val="24"/>
                  <w:lang w:eastAsia="ru-RU"/>
                </w:rPr>
                <w:t>10 декабря</w:t>
              </w:r>
            </w:hyperlink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Прием заявлений от обучающихся на перепроверку итоговых сочинений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hyperlink r:id="rId7" w:tooltip="11 декабря" w:history="1">
              <w:r w:rsidRPr="002C230C">
                <w:rPr>
                  <w:rFonts w:ascii="Helvetica" w:eastAsia="Times New Roman" w:hAnsi="Helvetica" w:cs="Helvetica"/>
                  <w:color w:val="743399"/>
                  <w:sz w:val="24"/>
                  <w:szCs w:val="24"/>
                  <w:lang w:eastAsia="ru-RU"/>
                </w:rPr>
                <w:t>11 декабря</w:t>
              </w:r>
            </w:hyperlink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Получение сводного протокола по перепроверке итогового сочинения в Управлении образования </w:t>
            </w:r>
            <w:proofErr w:type="spell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hyperlink r:id="rId8" w:tooltip="12 декабря" w:history="1">
              <w:r w:rsidRPr="002C230C">
                <w:rPr>
                  <w:rFonts w:ascii="Helvetica" w:eastAsia="Times New Roman" w:hAnsi="Helvetica" w:cs="Helvetica"/>
                  <w:color w:val="743399"/>
                  <w:sz w:val="24"/>
                  <w:szCs w:val="24"/>
                  <w:lang w:eastAsia="ru-RU"/>
                </w:rPr>
                <w:t>12 декабря</w:t>
              </w:r>
            </w:hyperlink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Проведение педагогического совета по утверждению результатов проверки итогового сочинения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 МБОУ СОШ № 38</w:t>
            </w:r>
          </w:p>
        </w:tc>
      </w:tr>
      <w:tr w:rsidR="002C230C" w:rsidRPr="002C230C" w:rsidTr="002C230C">
        <w:tc>
          <w:tcPr>
            <w:tcW w:w="0" w:type="auto"/>
            <w:shd w:val="clear" w:color="auto" w:fill="auto"/>
            <w:vAlign w:val="center"/>
            <w:hideMark/>
          </w:tcPr>
          <w:p w:rsidR="002C230C" w:rsidRPr="002C230C" w:rsidRDefault="002C230C" w:rsidP="002C23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30C" w:rsidRPr="002C230C" w:rsidRDefault="002C230C" w:rsidP="002C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30C" w:rsidRPr="002C230C" w:rsidRDefault="002C230C" w:rsidP="002C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30C" w:rsidRPr="002C230C" w:rsidRDefault="002C230C" w:rsidP="002C230C">
      <w:pPr>
        <w:spacing w:after="0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br/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81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82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УПРАВЛЕНИЕ ПО ДЕЛАМ ОБРАЗОВАНИЯ ГОРОДА ЧЕЛЯБИНСКА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83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84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МУНИЦИПАЛЬНОЕ БЮДЖЕТНОЕ ОБЩЕОБРАЗОВАТЕЛЬНОЕ УЧРЕЖДЕНИЕ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85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86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СРЕДНЯЯ ОБЩЕОБРАЗОВАТЕЛЬНАЯ ШКОЛА №38 г. ЧЕЛЯБИНСКА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87" w:author="Unknown"/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ins w:id="88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>(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МБОУ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 xml:space="preserve"> 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СОШ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 xml:space="preserve"> №38)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89" w:author="Unknown"/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ins w:id="90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 xml:space="preserve">6, </w:t>
        </w:r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тел</w:t>
        </w:r>
        <w:proofErr w:type="gramStart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.:</w:t>
        </w:r>
        <w:proofErr w:type="gramEnd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(3, E-mail: School_38 @ list/</w:t>
        </w:r>
        <w:proofErr w:type="spellStart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ru</w:t>
        </w:r>
        <w:proofErr w:type="spellEnd"/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91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92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Информация о готовности МБОУ СОШ № 38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93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94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к проведению сочинения (изложения)</w:t>
        </w:r>
      </w:ins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4340"/>
        <w:gridCol w:w="4697"/>
      </w:tblGrid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Наличие корректировки образовательного процесса в день проведения итогового сочинения (изложения) (указать </w:t>
            </w:r>
            <w:proofErr w:type="gram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Приказ МБОУ СОШ № 38 «Об изменении режима работы школы»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Техническая готовность ОУ к </w:t>
            </w: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проведению итогового сочинения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Сканер — 1 шт.</w:t>
            </w:r>
          </w:p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Принтер — 2 шт.</w:t>
            </w:r>
          </w:p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Программное обеспечение в наличие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Приказ об утверждении состава экспертов для проверки итоговых сочинений (изложений) (указать </w:t>
            </w:r>
            <w:proofErr w:type="spell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дату</w:t>
            </w:r>
            <w:proofErr w:type="gram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,№</w:t>
            </w:r>
            <w:proofErr w:type="spell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Приказ № 000 от 01.01.2001 года «Об организации и проведении итогового сочинения (изложения) в 2015 году»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Наличие протокола совещания педагогических работников, привлекаемых к проведению сочинения (изложения) ) (указать </w:t>
            </w:r>
            <w:proofErr w:type="spell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дату,№</w:t>
            </w:r>
            <w:proofErr w:type="spell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Протокол совещаний с педагогическим </w:t>
            </w:r>
            <w:hyperlink r:id="rId9" w:tooltip="Колл" w:history="1">
              <w:r w:rsidRPr="002C230C">
                <w:rPr>
                  <w:rFonts w:ascii="Helvetica" w:eastAsia="Times New Roman" w:hAnsi="Helvetica" w:cs="Helvetica"/>
                  <w:color w:val="743399"/>
                  <w:sz w:val="24"/>
                  <w:szCs w:val="24"/>
                  <w:lang w:eastAsia="ru-RU"/>
                </w:rPr>
                <w:t>коллективом</w:t>
              </w:r>
            </w:hyperlink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№ 10 от 01.01.2001 г.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для руководителя МПС помещения, оборудованного телефонной связью, принтером, персональным компьютером с необходимым </w:t>
            </w:r>
            <w:hyperlink r:id="rId10" w:tooltip="Программное обеспечение" w:history="1">
              <w:r w:rsidRPr="002C230C">
                <w:rPr>
                  <w:rFonts w:ascii="Helvetica" w:eastAsia="Times New Roman" w:hAnsi="Helvetica" w:cs="Helvetica"/>
                  <w:color w:val="743399"/>
                  <w:sz w:val="24"/>
                  <w:szCs w:val="24"/>
                  <w:lang w:eastAsia="ru-RU"/>
                </w:rPr>
                <w:t>программным обеспечением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Имеется в наличие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орфографических и толковых словарей из библиотечного фонда ОУ (один словарь на каждого участника)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16 шт.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Наличие технического специалиста в МПС за день и в день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Приказ по ОУ об утверждении круга лиц, имеющих доступ к оригиналам бланков итогового сочинения (изложения) (указать дату</w:t>
            </w:r>
            <w:proofErr w:type="gram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№)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Приказ № 000 от 01.01.2001 года «Об информационной безопасности при хранении, использовании и обработке оригиналов бланков итогового сочинени</w:t>
            </w:r>
            <w:proofErr w:type="gramStart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изложения)»</w:t>
            </w:r>
          </w:p>
        </w:tc>
      </w:tr>
      <w:tr w:rsidR="002C230C" w:rsidRPr="002C230C" w:rsidTr="002C230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Приказ по ОУ «Об организации и проведении итогового сочинения (изложения) в 2015 году» (приложить копию)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230C" w:rsidRPr="002C230C" w:rsidRDefault="002C230C" w:rsidP="002C230C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2C230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95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96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Директор МБОУ СОШ № 38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97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98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исполнитель: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99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100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УПРАВЛЕНИЕ ПО ДЕЛАМ ОБРАЗОВАНИЯ ГОРОДА ЧЕЛЯБИНСКА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101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102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МУНИЦИПАЛЬНОЕ БЮДЖЕТНОЕ ОБЩЕОБРАЗОВАТЕЛЬНОЕ УЧРЕЖДЕНИЕ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103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104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СРЕДНЯЯ ОБЩЕОБРАЗОВАТЕЛЬНАЯ ШКОЛА №38 г. ЧЕЛЯБИНСКА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105" w:author="Unknown"/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ins w:id="106" w:author="Unknown"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>(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МБОУ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 xml:space="preserve"> 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СОШ</w:t>
        </w:r>
        <w:r w:rsidRPr="002C230C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  <w:lang w:val="en-US" w:eastAsia="ru-RU"/>
          </w:rPr>
          <w:t xml:space="preserve"> №38)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07" w:author="Unknown"/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</w:pPr>
      <w:ins w:id="108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 xml:space="preserve">6, </w:t>
        </w:r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тел</w:t>
        </w:r>
        <w:proofErr w:type="gramStart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.:</w:t>
        </w:r>
        <w:proofErr w:type="gramEnd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(3, E-mail: School_38 @ list/</w:t>
        </w:r>
        <w:proofErr w:type="spellStart"/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val="en-US" w:eastAsia="ru-RU"/>
          </w:rPr>
          <w:t>ru</w:t>
        </w:r>
        <w:proofErr w:type="spellEnd"/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09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67625" cy="142875"/>
            <wp:effectExtent l="19050" t="0" r="9525" b="0"/>
            <wp:docPr id="1" name="Рисунок 1" descr="https://pandia.ru/text/79/566/images/image001_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566/images/image001_17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0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 </w:t>
        </w:r>
      </w:ins>
    </w:p>
    <w:p w:rsidR="002C230C" w:rsidRPr="002C230C" w:rsidRDefault="002C230C" w:rsidP="002C230C">
      <w:pPr>
        <w:shd w:val="clear" w:color="auto" w:fill="FFFFFF"/>
        <w:spacing w:after="300" w:line="360" w:lineRule="atLeast"/>
        <w:textAlignment w:val="baseline"/>
        <w:outlineLvl w:val="5"/>
        <w:rPr>
          <w:ins w:id="111" w:author="Unknown"/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ins w:id="112" w:author="Unknown">
        <w:r w:rsidRPr="002C230C">
          <w:rPr>
            <w:rFonts w:ascii="Helvetica" w:eastAsia="Times New Roman" w:hAnsi="Helvetica" w:cs="Helvetica"/>
            <w:color w:val="000000"/>
            <w:sz w:val="15"/>
            <w:szCs w:val="15"/>
            <w:lang w:eastAsia="ru-RU"/>
          </w:rPr>
          <w:t>ПРИКАЗ</w:t>
        </w:r>
      </w:ins>
    </w:p>
    <w:p w:rsidR="002C230C" w:rsidRPr="002C230C" w:rsidRDefault="002C230C" w:rsidP="002C230C">
      <w:pPr>
        <w:shd w:val="clear" w:color="auto" w:fill="FFFFFF"/>
        <w:spacing w:before="375" w:after="450" w:line="240" w:lineRule="auto"/>
        <w:textAlignment w:val="baseline"/>
        <w:rPr>
          <w:ins w:id="113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114" w:author="Unknown">
        <w:r w:rsidRPr="002C230C">
          <w:rPr>
            <w:rFonts w:ascii="Helvetica" w:eastAsia="Times New Roman" w:hAnsi="Helvetica" w:cs="Helvetica"/>
            <w:color w:val="000000"/>
            <w:sz w:val="24"/>
            <w:szCs w:val="24"/>
            <w:lang w:eastAsia="ru-RU"/>
          </w:rPr>
          <w:t>от ___ _______ 2014 г. № ___</w:t>
        </w:r>
      </w:ins>
    </w:p>
    <w:p w:rsidR="002C230C" w:rsidRPr="002C230C" w:rsidRDefault="002C230C" w:rsidP="002C230C">
      <w:pPr>
        <w:shd w:val="clear" w:color="auto" w:fill="FFFFFF"/>
        <w:spacing w:after="0" w:line="240" w:lineRule="auto"/>
        <w:textAlignment w:val="baseline"/>
        <w:rPr>
          <w:ins w:id="115" w:author="Unknown"/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ins w:id="116" w:author="Unknown">
        <w:r w:rsidRPr="002C230C">
          <w:rPr>
            <w:rFonts w:ascii="Helvetica" w:eastAsia="Times New Roman" w:hAnsi="Helvetica" w:cs="Helvetica"/>
            <w:b/>
            <w:bCs/>
            <w:i/>
            <w:iCs/>
            <w:color w:val="000000"/>
            <w:sz w:val="24"/>
            <w:szCs w:val="24"/>
            <w:bdr w:val="none" w:sz="0" w:space="0" w:color="auto" w:frame="1"/>
            <w:lang w:eastAsia="ru-RU"/>
          </w:rPr>
          <w:t>Об изменении режима работы школы</w:t>
        </w:r>
      </w:ins>
    </w:p>
    <w:p w:rsidR="00BC4C46" w:rsidRDefault="00BC4C46"/>
    <w:sectPr w:rsidR="00BC4C46" w:rsidSect="00BC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0C"/>
    <w:rsid w:val="00101B6A"/>
    <w:rsid w:val="002C230C"/>
    <w:rsid w:val="00755149"/>
    <w:rsid w:val="00BC4C46"/>
    <w:rsid w:val="00E93505"/>
    <w:rsid w:val="00E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46"/>
  </w:style>
  <w:style w:type="paragraph" w:styleId="6">
    <w:name w:val="heading 6"/>
    <w:basedOn w:val="a"/>
    <w:link w:val="60"/>
    <w:uiPriority w:val="9"/>
    <w:qFormat/>
    <w:rsid w:val="002C23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23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C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2_dekabr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11_dekabr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0_dekabrya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pandia.ru/text/category/obrazovatelmznie_programmi/" TargetMode="External"/><Relationship Id="rId10" Type="http://schemas.openxmlformats.org/officeDocument/2006/relationships/hyperlink" Target="https://pandia.ru/text/category/programmnoe_obespechenie/" TargetMode="External"/><Relationship Id="rId4" Type="http://schemas.openxmlformats.org/officeDocument/2006/relationships/hyperlink" Target="https://pandia.ru/text/category/dekabrmz_2014_g_/" TargetMode="Externa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2018-12-04T07:40:00Z</cp:lastPrinted>
  <dcterms:created xsi:type="dcterms:W3CDTF">2018-12-04T07:06:00Z</dcterms:created>
  <dcterms:modified xsi:type="dcterms:W3CDTF">2018-12-05T07:08:00Z</dcterms:modified>
</cp:coreProperties>
</file>